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443A7" w14:textId="77777777" w:rsidR="00216F9E" w:rsidRPr="00E25C55" w:rsidRDefault="00216F9E" w:rsidP="00216F9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14:paraId="5A944BBD" w14:textId="77777777" w:rsidR="00216F9E" w:rsidRPr="00E25C55" w:rsidRDefault="00216F9E" w:rsidP="00216F9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25C55">
        <w:rPr>
          <w:rFonts w:ascii="Arial" w:hAnsi="Arial" w:cs="Arial"/>
          <w:b/>
          <w:bCs/>
        </w:rPr>
        <w:t>SUMMIT PUBLIC SCHOOLS</w:t>
      </w:r>
    </w:p>
    <w:p w14:paraId="062A650F" w14:textId="5FE0CD44" w:rsidR="00216F9E" w:rsidRPr="00E25C55" w:rsidRDefault="00216F9E" w:rsidP="00216F9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E25C55">
        <w:rPr>
          <w:rFonts w:ascii="Arial" w:hAnsi="Arial" w:cs="Arial"/>
          <w:b/>
          <w:bCs/>
          <w:u w:val="single"/>
        </w:rPr>
        <w:t xml:space="preserve">PRESCHOOL </w:t>
      </w:r>
      <w:r w:rsidR="00595337">
        <w:rPr>
          <w:rFonts w:ascii="Arial" w:hAnsi="Arial" w:cs="Arial"/>
          <w:b/>
          <w:bCs/>
          <w:u w:val="single"/>
        </w:rPr>
        <w:t>PROGRAM LOTTERY APPLICATION 2018 – 2019</w:t>
      </w:r>
    </w:p>
    <w:p w14:paraId="2373AA4C" w14:textId="77777777" w:rsidR="00216F9E" w:rsidRPr="00E25C55" w:rsidRDefault="00216F9E" w:rsidP="00216F9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14:paraId="2758E1C7" w14:textId="14FDA1CF" w:rsidR="00216F9E" w:rsidRPr="00E25C55" w:rsidRDefault="00216F9E" w:rsidP="00216F9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r w:rsidRPr="00E25C55">
        <w:rPr>
          <w:rFonts w:ascii="Arial" w:hAnsi="Arial" w:cs="Arial"/>
          <w:b/>
          <w:bCs/>
          <w:i/>
          <w:sz w:val="22"/>
          <w:szCs w:val="22"/>
        </w:rPr>
        <w:t>To participate in this drawing, the child who will attend the program must be at least th</w:t>
      </w:r>
      <w:r w:rsidR="00595337">
        <w:rPr>
          <w:rFonts w:ascii="Arial" w:hAnsi="Arial" w:cs="Arial"/>
          <w:b/>
          <w:bCs/>
          <w:i/>
          <w:sz w:val="22"/>
          <w:szCs w:val="22"/>
        </w:rPr>
        <w:t>ree years old by October 1, 2018</w:t>
      </w:r>
      <w:r w:rsidRPr="00E25C55">
        <w:rPr>
          <w:rFonts w:ascii="Arial" w:hAnsi="Arial" w:cs="Arial"/>
          <w:b/>
          <w:bCs/>
          <w:i/>
          <w:sz w:val="22"/>
          <w:szCs w:val="22"/>
        </w:rPr>
        <w:t xml:space="preserve">.  The child </w:t>
      </w:r>
      <w:r w:rsidRPr="00E25C55">
        <w:rPr>
          <w:rFonts w:ascii="Arial" w:hAnsi="Arial" w:cs="Arial"/>
          <w:b/>
          <w:i/>
          <w:sz w:val="22"/>
          <w:szCs w:val="22"/>
        </w:rPr>
        <w:t>must also be toilet trained to begin school in September.</w:t>
      </w:r>
    </w:p>
    <w:p w14:paraId="17DA63AA" w14:textId="77777777" w:rsidR="00216F9E" w:rsidRPr="00E25C55" w:rsidRDefault="00216F9E" w:rsidP="00216F9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02E3877" w14:textId="77777777" w:rsidR="00216F9E" w:rsidRPr="00E25C55" w:rsidRDefault="00216F9E" w:rsidP="00216F9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r w:rsidRPr="00E25C55">
        <w:rPr>
          <w:rFonts w:ascii="Arial" w:hAnsi="Arial" w:cs="Arial"/>
          <w:b/>
          <w:i/>
          <w:sz w:val="22"/>
          <w:szCs w:val="22"/>
        </w:rPr>
        <w:t>Preschool is for Summit residents only; there is no guarantee your request for school choice and session placement can be honored.</w:t>
      </w:r>
    </w:p>
    <w:p w14:paraId="7839008C" w14:textId="77777777" w:rsidR="00216F9E" w:rsidRPr="00E25C55" w:rsidRDefault="00216F9E" w:rsidP="00216F9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2"/>
          <w:szCs w:val="22"/>
        </w:rPr>
      </w:pPr>
    </w:p>
    <w:p w14:paraId="3DD6FA76" w14:textId="3BE430D6" w:rsidR="00216F9E" w:rsidRPr="00E25C55" w:rsidRDefault="00216F9E" w:rsidP="00216F9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r w:rsidRPr="00E25C55">
        <w:rPr>
          <w:rFonts w:ascii="Arial" w:hAnsi="Arial" w:cs="Arial"/>
          <w:b/>
          <w:i/>
          <w:sz w:val="22"/>
          <w:szCs w:val="22"/>
        </w:rPr>
        <w:t>Preschool cla</w:t>
      </w:r>
      <w:r w:rsidR="00F303DA">
        <w:rPr>
          <w:rFonts w:ascii="Arial" w:hAnsi="Arial" w:cs="Arial"/>
          <w:b/>
          <w:i/>
          <w:sz w:val="22"/>
          <w:szCs w:val="22"/>
        </w:rPr>
        <w:t>sses meet Monday through Friday; AM session is 9:00 – 11:30 and PM session is 12:30 – 3:00.</w:t>
      </w:r>
      <w:r w:rsidRPr="00E25C55">
        <w:rPr>
          <w:rFonts w:ascii="Arial" w:hAnsi="Arial" w:cs="Arial"/>
          <w:b/>
          <w:i/>
          <w:sz w:val="22"/>
          <w:szCs w:val="22"/>
        </w:rPr>
        <w:t xml:space="preserve">  One Friday of each month classes will not be held with dates to be determined.</w:t>
      </w:r>
    </w:p>
    <w:p w14:paraId="7B536797" w14:textId="77777777" w:rsidR="00216F9E" w:rsidRPr="00E25C55" w:rsidRDefault="00216F9E" w:rsidP="00216F9E">
      <w:pPr>
        <w:widowControl w:val="0"/>
        <w:autoSpaceDE w:val="0"/>
        <w:autoSpaceDN w:val="0"/>
        <w:adjustRightInd w:val="0"/>
        <w:rPr>
          <w:rFonts w:ascii="Arial" w:hAnsi="Arial" w:cs="Times"/>
          <w:b/>
          <w:bCs/>
          <w:i/>
          <w:sz w:val="22"/>
          <w:szCs w:val="22"/>
        </w:rPr>
      </w:pPr>
    </w:p>
    <w:p w14:paraId="49BA0D2E" w14:textId="075C3394" w:rsidR="00216F9E" w:rsidRPr="00595337" w:rsidRDefault="009B3ED6" w:rsidP="00216F9E">
      <w:pPr>
        <w:pStyle w:val="Title"/>
        <w:numPr>
          <w:ilvl w:val="0"/>
          <w:numId w:val="2"/>
        </w:numPr>
        <w:jc w:val="both"/>
        <w:rPr>
          <w:rFonts w:ascii="Helvetica" w:hAnsi="Helvetica"/>
          <w:i/>
          <w:sz w:val="22"/>
          <w:szCs w:val="22"/>
          <w:u w:val="single"/>
        </w:rPr>
      </w:pPr>
      <w:r w:rsidRPr="00595337">
        <w:rPr>
          <w:rFonts w:cs="Times"/>
          <w:bCs/>
          <w:i/>
          <w:sz w:val="22"/>
          <w:szCs w:val="22"/>
        </w:rPr>
        <w:t xml:space="preserve">Tuition is </w:t>
      </w:r>
      <w:r w:rsidRPr="00BA3F47">
        <w:rPr>
          <w:rFonts w:cs="Times"/>
          <w:bCs/>
          <w:i/>
          <w:sz w:val="22"/>
          <w:szCs w:val="22"/>
        </w:rPr>
        <w:t>$3,875</w:t>
      </w:r>
      <w:r w:rsidR="00216F9E" w:rsidRPr="00BA3F47">
        <w:rPr>
          <w:rFonts w:cs="Times"/>
          <w:bCs/>
          <w:i/>
          <w:sz w:val="22"/>
          <w:szCs w:val="22"/>
        </w:rPr>
        <w:t>.00 per year</w:t>
      </w:r>
      <w:r w:rsidRPr="00BA3F47">
        <w:rPr>
          <w:rFonts w:cs="Times"/>
          <w:bCs/>
          <w:i/>
          <w:sz w:val="22"/>
          <w:szCs w:val="22"/>
        </w:rPr>
        <w:t xml:space="preserve">. A </w:t>
      </w:r>
      <w:proofErr w:type="gramStart"/>
      <w:r w:rsidRPr="00BA3F47">
        <w:rPr>
          <w:rFonts w:cs="Times"/>
          <w:bCs/>
          <w:i/>
          <w:sz w:val="22"/>
          <w:szCs w:val="22"/>
        </w:rPr>
        <w:t>one month</w:t>
      </w:r>
      <w:proofErr w:type="gramEnd"/>
      <w:r w:rsidRPr="00BA3F47">
        <w:rPr>
          <w:rFonts w:cs="Times"/>
          <w:bCs/>
          <w:i/>
          <w:sz w:val="22"/>
          <w:szCs w:val="22"/>
        </w:rPr>
        <w:t xml:space="preserve"> deposit of $387.50</w:t>
      </w:r>
      <w:r w:rsidR="00216F9E" w:rsidRPr="00BA3F47">
        <w:rPr>
          <w:rFonts w:cs="Times"/>
          <w:bCs/>
          <w:i/>
          <w:sz w:val="22"/>
          <w:szCs w:val="22"/>
        </w:rPr>
        <w:t xml:space="preserve"> is due at registration on </w:t>
      </w:r>
      <w:r w:rsidR="00595337" w:rsidRPr="00BA3F47">
        <w:rPr>
          <w:rFonts w:cs="Times"/>
          <w:bCs/>
          <w:i/>
          <w:sz w:val="22"/>
          <w:szCs w:val="22"/>
        </w:rPr>
        <w:t xml:space="preserve">February </w:t>
      </w:r>
      <w:r w:rsidR="00BA3F47">
        <w:rPr>
          <w:rFonts w:cs="Times"/>
          <w:bCs/>
          <w:i/>
          <w:sz w:val="22"/>
          <w:szCs w:val="22"/>
        </w:rPr>
        <w:t>6 &amp; 7</w:t>
      </w:r>
      <w:r w:rsidR="00595337" w:rsidRPr="00BA3F47">
        <w:rPr>
          <w:rFonts w:cs="Times"/>
          <w:bCs/>
          <w:i/>
          <w:sz w:val="22"/>
          <w:szCs w:val="22"/>
        </w:rPr>
        <w:t>, 2018</w:t>
      </w:r>
      <w:r w:rsidR="00216F9E" w:rsidRPr="00BA3F47">
        <w:rPr>
          <w:rFonts w:cs="Times"/>
          <w:bCs/>
          <w:i/>
          <w:sz w:val="22"/>
          <w:szCs w:val="22"/>
        </w:rPr>
        <w:t xml:space="preserve">.  </w:t>
      </w:r>
      <w:r w:rsidRPr="00BA3F47">
        <w:rPr>
          <w:i/>
          <w:sz w:val="22"/>
          <w:szCs w:val="22"/>
        </w:rPr>
        <w:t>The deposit is $116.25</w:t>
      </w:r>
      <w:r w:rsidR="00216F9E" w:rsidRPr="00BA3F47">
        <w:rPr>
          <w:i/>
          <w:sz w:val="22"/>
          <w:szCs w:val="22"/>
        </w:rPr>
        <w:t xml:space="preserve"> if your family qualifies for the Federal Reduced Lunc</w:t>
      </w:r>
      <w:r w:rsidRPr="00BA3F47">
        <w:rPr>
          <w:i/>
          <w:sz w:val="22"/>
          <w:szCs w:val="22"/>
        </w:rPr>
        <w:t>h Program. The deposit is $38.75</w:t>
      </w:r>
      <w:r w:rsidR="00216F9E" w:rsidRPr="00BA3F47">
        <w:rPr>
          <w:i/>
          <w:sz w:val="22"/>
          <w:szCs w:val="22"/>
        </w:rPr>
        <w:t xml:space="preserve"> </w:t>
      </w:r>
      <w:r w:rsidR="00216F9E" w:rsidRPr="00595337">
        <w:rPr>
          <w:i/>
          <w:sz w:val="22"/>
          <w:szCs w:val="22"/>
        </w:rPr>
        <w:t xml:space="preserve">if your family qualifies for the Federal Free Lunch Program.  </w:t>
      </w:r>
      <w:r w:rsidR="00216F9E" w:rsidRPr="00595337">
        <w:rPr>
          <w:rFonts w:cs="Times"/>
          <w:bCs/>
          <w:i/>
          <w:sz w:val="22"/>
          <w:szCs w:val="22"/>
          <w:u w:val="single"/>
        </w:rPr>
        <w:t>The depos</w:t>
      </w:r>
      <w:r w:rsidR="00595337">
        <w:rPr>
          <w:rFonts w:cs="Times"/>
          <w:bCs/>
          <w:i/>
          <w:sz w:val="22"/>
          <w:szCs w:val="22"/>
          <w:u w:val="single"/>
        </w:rPr>
        <w:t>it is applied to September, 2018</w:t>
      </w:r>
      <w:r w:rsidR="00216F9E" w:rsidRPr="00595337">
        <w:rPr>
          <w:rFonts w:cs="Times"/>
          <w:bCs/>
          <w:i/>
          <w:sz w:val="22"/>
          <w:szCs w:val="22"/>
          <w:u w:val="single"/>
        </w:rPr>
        <w:t xml:space="preserve"> tuition and is nonrefundable.  </w:t>
      </w:r>
    </w:p>
    <w:p w14:paraId="01988B56" w14:textId="77777777" w:rsidR="00216F9E" w:rsidRPr="00595337" w:rsidRDefault="00216F9E" w:rsidP="00216F9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</w:p>
    <w:p w14:paraId="54260BC0" w14:textId="77777777" w:rsidR="00216F9E" w:rsidRPr="00E25C55" w:rsidRDefault="00216F9E" w:rsidP="00216F9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</w:p>
    <w:p w14:paraId="529DB6B7" w14:textId="77777777" w:rsidR="00216F9E" w:rsidRPr="00E25C55" w:rsidRDefault="00216F9E" w:rsidP="00216F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E25C55">
        <w:rPr>
          <w:rFonts w:ascii="Arial" w:hAnsi="Arial" w:cs="Arial"/>
          <w:b/>
          <w:sz w:val="20"/>
        </w:rPr>
        <w:t>Student’s Name</w:t>
      </w:r>
      <w:r w:rsidRPr="00E25C55">
        <w:rPr>
          <w:rFonts w:ascii="Arial" w:hAnsi="Arial" w:cs="Arial"/>
          <w:sz w:val="20"/>
        </w:rPr>
        <w:t xml:space="preserve">____________________________________________   </w:t>
      </w:r>
      <w:r w:rsidRPr="00E25C55">
        <w:rPr>
          <w:rFonts w:ascii="Arial" w:hAnsi="Arial" w:cs="Arial"/>
          <w:b/>
          <w:sz w:val="20"/>
        </w:rPr>
        <w:t>Date of Birth</w:t>
      </w:r>
      <w:r w:rsidRPr="00E25C55">
        <w:rPr>
          <w:rFonts w:ascii="Arial" w:hAnsi="Arial" w:cs="Arial"/>
          <w:sz w:val="20"/>
        </w:rPr>
        <w:t>__________________________</w:t>
      </w:r>
    </w:p>
    <w:p w14:paraId="07777A5A" w14:textId="77777777" w:rsidR="00216F9E" w:rsidRPr="00E25C55" w:rsidRDefault="00216F9E" w:rsidP="00216F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25C55">
        <w:rPr>
          <w:rFonts w:ascii="Arial" w:hAnsi="Arial" w:cs="Arial"/>
          <w:sz w:val="20"/>
          <w:szCs w:val="20"/>
        </w:rPr>
        <w:t xml:space="preserve">                              Last                    First             </w:t>
      </w:r>
      <w:r w:rsidRPr="00E25C55">
        <w:rPr>
          <w:rFonts w:ascii="Arial" w:hAnsi="Arial" w:cs="Arial"/>
          <w:sz w:val="20"/>
          <w:szCs w:val="20"/>
        </w:rPr>
        <w:tab/>
        <w:t xml:space="preserve">     Middle Initial</w:t>
      </w:r>
      <w:r w:rsidRPr="00E25C55">
        <w:rPr>
          <w:rFonts w:ascii="Arial" w:hAnsi="Arial" w:cs="Arial"/>
          <w:sz w:val="20"/>
        </w:rPr>
        <w:tab/>
        <w:t xml:space="preserve">                          </w:t>
      </w:r>
      <w:r w:rsidRPr="00E25C55">
        <w:rPr>
          <w:rFonts w:ascii="Arial" w:hAnsi="Arial" w:cs="Arial"/>
          <w:sz w:val="20"/>
        </w:rPr>
        <w:tab/>
        <w:t xml:space="preserve">    </w:t>
      </w:r>
      <w:r w:rsidRPr="00E25C55">
        <w:rPr>
          <w:rFonts w:ascii="Arial" w:hAnsi="Arial" w:cs="Arial"/>
          <w:sz w:val="20"/>
          <w:szCs w:val="20"/>
        </w:rPr>
        <w:t>Month          Day         Year</w:t>
      </w:r>
    </w:p>
    <w:p w14:paraId="0D9D8971" w14:textId="77777777" w:rsidR="00216F9E" w:rsidRPr="00E25C55" w:rsidRDefault="00216F9E" w:rsidP="00216F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E25C55">
        <w:rPr>
          <w:rFonts w:ascii="Arial" w:hAnsi="Arial" w:cs="Arial"/>
          <w:b/>
          <w:bCs/>
          <w:sz w:val="22"/>
          <w:szCs w:val="22"/>
        </w:rPr>
        <w:tab/>
      </w:r>
      <w:r w:rsidRPr="00E25C55">
        <w:rPr>
          <w:rFonts w:ascii="Arial" w:hAnsi="Arial" w:cs="Arial"/>
          <w:b/>
          <w:bCs/>
          <w:sz w:val="22"/>
          <w:szCs w:val="22"/>
        </w:rPr>
        <w:tab/>
      </w:r>
    </w:p>
    <w:p w14:paraId="6FAE771C" w14:textId="77777777" w:rsidR="00216F9E" w:rsidRPr="00E25C55" w:rsidRDefault="00216F9E" w:rsidP="00216F9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E25C55">
        <w:rPr>
          <w:rFonts w:ascii="Arial" w:hAnsi="Arial" w:cs="Arial"/>
          <w:b/>
          <w:bCs/>
          <w:sz w:val="20"/>
          <w:szCs w:val="20"/>
        </w:rPr>
        <w:t xml:space="preserve">Gender:  </w:t>
      </w:r>
      <w:r w:rsidRPr="00E25C55">
        <w:rPr>
          <w:rFonts w:ascii="Arial" w:hAnsi="Arial" w:cs="Arial"/>
          <w:sz w:val="20"/>
          <w:szCs w:val="20"/>
        </w:rPr>
        <w:t>Male ___</w:t>
      </w:r>
      <w:r w:rsidRPr="00E25C55">
        <w:rPr>
          <w:rFonts w:ascii="Arial" w:hAnsi="Arial" w:cs="Arial"/>
          <w:b/>
          <w:bCs/>
          <w:sz w:val="20"/>
          <w:szCs w:val="20"/>
        </w:rPr>
        <w:tab/>
      </w:r>
      <w:r w:rsidRPr="00E25C55">
        <w:rPr>
          <w:rFonts w:ascii="Arial" w:hAnsi="Arial" w:cs="Arial"/>
          <w:sz w:val="20"/>
          <w:szCs w:val="20"/>
        </w:rPr>
        <w:t>Female___</w:t>
      </w:r>
      <w:r w:rsidRPr="00E25C55">
        <w:rPr>
          <w:rFonts w:ascii="Arial" w:hAnsi="Arial" w:cs="Arial"/>
          <w:sz w:val="20"/>
          <w:szCs w:val="20"/>
        </w:rPr>
        <w:tab/>
      </w:r>
      <w:r w:rsidRPr="00E25C55">
        <w:rPr>
          <w:rFonts w:ascii="Arial" w:hAnsi="Arial" w:cs="Arial"/>
          <w:sz w:val="20"/>
          <w:szCs w:val="20"/>
        </w:rPr>
        <w:tab/>
      </w:r>
      <w:r w:rsidRPr="00E25C55">
        <w:rPr>
          <w:rFonts w:ascii="Arial" w:hAnsi="Arial" w:cs="Arial"/>
          <w:sz w:val="20"/>
          <w:szCs w:val="20"/>
        </w:rPr>
        <w:tab/>
      </w:r>
      <w:r w:rsidRPr="00E25C55">
        <w:rPr>
          <w:rFonts w:ascii="Arial" w:hAnsi="Arial" w:cs="Arial"/>
          <w:sz w:val="20"/>
          <w:szCs w:val="20"/>
        </w:rPr>
        <w:tab/>
      </w:r>
      <w:r w:rsidRPr="00E25C55">
        <w:rPr>
          <w:rFonts w:ascii="Arial" w:hAnsi="Arial" w:cs="Arial"/>
          <w:sz w:val="20"/>
          <w:szCs w:val="20"/>
        </w:rPr>
        <w:tab/>
      </w:r>
      <w:r w:rsidRPr="00E25C55">
        <w:rPr>
          <w:rFonts w:ascii="Arial" w:hAnsi="Arial" w:cs="Arial"/>
          <w:sz w:val="20"/>
          <w:szCs w:val="20"/>
        </w:rPr>
        <w:tab/>
      </w:r>
      <w:r w:rsidRPr="00E25C55">
        <w:rPr>
          <w:rFonts w:ascii="Arial" w:hAnsi="Arial" w:cs="Arial"/>
          <w:b/>
          <w:bCs/>
          <w:sz w:val="20"/>
          <w:szCs w:val="20"/>
        </w:rPr>
        <w:t>Age Now ___</w:t>
      </w:r>
      <w:r w:rsidRPr="00E25C55">
        <w:rPr>
          <w:rFonts w:ascii="Arial" w:hAnsi="Arial" w:cs="Arial"/>
          <w:sz w:val="20"/>
          <w:szCs w:val="20"/>
        </w:rPr>
        <w:t>___/______</w:t>
      </w:r>
    </w:p>
    <w:p w14:paraId="131C5CD1" w14:textId="77777777" w:rsidR="00216F9E" w:rsidRPr="00E25C55" w:rsidRDefault="00216F9E" w:rsidP="00216F9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E25C55">
        <w:rPr>
          <w:rFonts w:ascii="Arial" w:hAnsi="Arial" w:cs="Arial"/>
          <w:b/>
          <w:bCs/>
          <w:sz w:val="16"/>
          <w:szCs w:val="16"/>
        </w:rPr>
        <w:tab/>
      </w:r>
      <w:r w:rsidRPr="00E25C55">
        <w:rPr>
          <w:rFonts w:ascii="Arial" w:hAnsi="Arial" w:cs="Arial"/>
          <w:b/>
          <w:bCs/>
          <w:sz w:val="16"/>
          <w:szCs w:val="16"/>
        </w:rPr>
        <w:tab/>
      </w:r>
      <w:r w:rsidRPr="00E25C55">
        <w:rPr>
          <w:rFonts w:ascii="Arial" w:hAnsi="Arial" w:cs="Arial"/>
          <w:b/>
          <w:bCs/>
          <w:sz w:val="16"/>
          <w:szCs w:val="16"/>
        </w:rPr>
        <w:tab/>
      </w:r>
      <w:r w:rsidRPr="00E25C55">
        <w:rPr>
          <w:rFonts w:ascii="Arial" w:hAnsi="Arial" w:cs="Arial"/>
          <w:b/>
          <w:bCs/>
          <w:sz w:val="16"/>
          <w:szCs w:val="16"/>
        </w:rPr>
        <w:tab/>
      </w:r>
      <w:r w:rsidRPr="00E25C55">
        <w:rPr>
          <w:rFonts w:ascii="Arial" w:hAnsi="Arial" w:cs="Arial"/>
          <w:b/>
          <w:bCs/>
          <w:sz w:val="16"/>
          <w:szCs w:val="16"/>
        </w:rPr>
        <w:tab/>
      </w:r>
      <w:r w:rsidRPr="00E25C55">
        <w:rPr>
          <w:rFonts w:ascii="Arial" w:hAnsi="Arial" w:cs="Arial"/>
          <w:b/>
          <w:bCs/>
          <w:sz w:val="16"/>
          <w:szCs w:val="16"/>
        </w:rPr>
        <w:tab/>
      </w:r>
      <w:r w:rsidRPr="00E25C55">
        <w:rPr>
          <w:rFonts w:ascii="Arial" w:hAnsi="Arial" w:cs="Arial"/>
          <w:b/>
          <w:bCs/>
          <w:sz w:val="16"/>
          <w:szCs w:val="16"/>
        </w:rPr>
        <w:tab/>
      </w:r>
      <w:r w:rsidRPr="00E25C55">
        <w:rPr>
          <w:rFonts w:ascii="Arial" w:hAnsi="Arial" w:cs="Arial"/>
          <w:b/>
          <w:bCs/>
          <w:sz w:val="16"/>
          <w:szCs w:val="16"/>
        </w:rPr>
        <w:tab/>
      </w:r>
      <w:r w:rsidRPr="00E25C55">
        <w:rPr>
          <w:rFonts w:ascii="Arial" w:hAnsi="Arial" w:cs="Arial"/>
          <w:b/>
          <w:bCs/>
          <w:sz w:val="16"/>
          <w:szCs w:val="16"/>
        </w:rPr>
        <w:tab/>
      </w:r>
      <w:r w:rsidRPr="00E25C55">
        <w:rPr>
          <w:rFonts w:ascii="Arial" w:hAnsi="Arial" w:cs="Arial"/>
          <w:b/>
          <w:bCs/>
          <w:sz w:val="16"/>
          <w:szCs w:val="16"/>
        </w:rPr>
        <w:tab/>
      </w:r>
      <w:r w:rsidRPr="00E25C55">
        <w:rPr>
          <w:rFonts w:ascii="Arial" w:hAnsi="Arial" w:cs="Arial"/>
          <w:b/>
          <w:bCs/>
          <w:sz w:val="16"/>
          <w:szCs w:val="16"/>
        </w:rPr>
        <w:tab/>
        <w:t xml:space="preserve">         </w:t>
      </w:r>
      <w:r w:rsidRPr="00E25C55">
        <w:rPr>
          <w:rFonts w:ascii="Arial" w:hAnsi="Arial" w:cs="Arial"/>
          <w:sz w:val="16"/>
          <w:szCs w:val="16"/>
        </w:rPr>
        <w:t>Yrs.          Mos.</w:t>
      </w:r>
    </w:p>
    <w:p w14:paraId="42218A47" w14:textId="77777777" w:rsidR="00216F9E" w:rsidRPr="00E25C55" w:rsidRDefault="00216F9E" w:rsidP="00216F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BC2A328" w14:textId="77777777" w:rsidR="00216F9E" w:rsidRPr="00E25C55" w:rsidRDefault="00216F9E" w:rsidP="00216F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25C55">
        <w:rPr>
          <w:rFonts w:ascii="Arial" w:hAnsi="Arial" w:cs="Arial"/>
          <w:b/>
          <w:bCs/>
          <w:sz w:val="20"/>
          <w:szCs w:val="20"/>
        </w:rPr>
        <w:t xml:space="preserve">Primary Language Spoken at Home: </w:t>
      </w:r>
      <w:r w:rsidRPr="00E25C55">
        <w:rPr>
          <w:rFonts w:ascii="Arial" w:hAnsi="Arial" w:cs="Arial"/>
          <w:sz w:val="20"/>
          <w:szCs w:val="20"/>
        </w:rPr>
        <w:t>______________________________</w:t>
      </w:r>
    </w:p>
    <w:p w14:paraId="14F9F573" w14:textId="77777777" w:rsidR="00216F9E" w:rsidRPr="00E25C55" w:rsidRDefault="00216F9E" w:rsidP="00216F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449EDEE" w14:textId="77777777" w:rsidR="00216F9E" w:rsidRPr="00E25C55" w:rsidRDefault="00216F9E" w:rsidP="00216F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25C55">
        <w:rPr>
          <w:rFonts w:ascii="Arial" w:hAnsi="Arial" w:cs="Arial"/>
          <w:b/>
          <w:bCs/>
          <w:sz w:val="20"/>
          <w:szCs w:val="20"/>
        </w:rPr>
        <w:t xml:space="preserve">Is he/she Toilet Trained?    </w:t>
      </w:r>
      <w:r w:rsidRPr="00E25C55">
        <w:rPr>
          <w:rFonts w:ascii="Arial" w:hAnsi="Arial" w:cs="Arial"/>
          <w:b/>
          <w:bCs/>
          <w:sz w:val="40"/>
          <w:szCs w:val="20"/>
        </w:rPr>
        <w:sym w:font="Monotype Sorts" w:char="F072"/>
      </w:r>
      <w:r w:rsidRPr="00E25C55">
        <w:rPr>
          <w:rFonts w:ascii="Arial" w:hAnsi="Arial" w:cs="Arial"/>
          <w:b/>
          <w:bCs/>
          <w:sz w:val="32"/>
          <w:szCs w:val="20"/>
        </w:rPr>
        <w:t xml:space="preserve"> </w:t>
      </w:r>
      <w:r w:rsidRPr="00E25C55">
        <w:rPr>
          <w:rFonts w:ascii="Arial" w:hAnsi="Arial" w:cs="Arial"/>
          <w:b/>
          <w:bCs/>
          <w:sz w:val="20"/>
          <w:szCs w:val="20"/>
        </w:rPr>
        <w:t>YES</w:t>
      </w:r>
      <w:r w:rsidRPr="00E25C55">
        <w:rPr>
          <w:rFonts w:ascii="Arial" w:hAnsi="Arial" w:cs="Arial"/>
          <w:b/>
          <w:bCs/>
          <w:sz w:val="20"/>
          <w:szCs w:val="20"/>
        </w:rPr>
        <w:tab/>
        <w:t xml:space="preserve">  </w:t>
      </w:r>
      <w:r w:rsidRPr="00E25C55">
        <w:rPr>
          <w:rFonts w:ascii="Arial" w:hAnsi="Arial" w:cs="Arial"/>
          <w:b/>
          <w:bCs/>
          <w:sz w:val="40"/>
          <w:szCs w:val="20"/>
        </w:rPr>
        <w:sym w:font="Monotype Sorts" w:char="F072"/>
      </w:r>
      <w:r w:rsidRPr="00E25C55">
        <w:rPr>
          <w:rFonts w:ascii="Arial" w:hAnsi="Arial" w:cs="Arial"/>
          <w:b/>
          <w:bCs/>
          <w:sz w:val="32"/>
          <w:szCs w:val="20"/>
        </w:rPr>
        <w:t xml:space="preserve"> </w:t>
      </w:r>
      <w:r w:rsidRPr="00E25C55">
        <w:rPr>
          <w:rFonts w:ascii="Arial" w:hAnsi="Arial" w:cs="Arial"/>
          <w:b/>
          <w:bCs/>
          <w:sz w:val="20"/>
          <w:szCs w:val="20"/>
        </w:rPr>
        <w:t>NO</w:t>
      </w:r>
    </w:p>
    <w:p w14:paraId="3339A34C" w14:textId="77777777" w:rsidR="00216F9E" w:rsidRPr="00E25C55" w:rsidRDefault="00216F9E" w:rsidP="00216F9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53A5A4C" w14:textId="77777777" w:rsidR="00216F9E" w:rsidRPr="00E25C55" w:rsidRDefault="00216F9E" w:rsidP="00216F9E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0"/>
          <w:szCs w:val="20"/>
        </w:rPr>
      </w:pPr>
      <w:r w:rsidRPr="00E25C55">
        <w:rPr>
          <w:rFonts w:ascii="Arial" w:hAnsi="Arial" w:cs="Arial"/>
          <w:b/>
          <w:bCs/>
          <w:sz w:val="20"/>
          <w:szCs w:val="20"/>
        </w:rPr>
        <w:t xml:space="preserve">Home Elementary School:   </w:t>
      </w:r>
      <w:r w:rsidRPr="00E25C55">
        <w:rPr>
          <w:rFonts w:ascii="Arial" w:hAnsi="Arial" w:cs="Arial"/>
          <w:b/>
          <w:bCs/>
          <w:sz w:val="20"/>
          <w:szCs w:val="20"/>
        </w:rPr>
        <w:sym w:font="Monotype Sorts" w:char="F072"/>
      </w:r>
      <w:r w:rsidRPr="00E25C55">
        <w:rPr>
          <w:rFonts w:ascii="Arial" w:hAnsi="Arial" w:cs="Arial"/>
          <w:b/>
          <w:bCs/>
          <w:sz w:val="20"/>
          <w:szCs w:val="20"/>
        </w:rPr>
        <w:t xml:space="preserve"> Brayton     </w:t>
      </w:r>
      <w:r w:rsidRPr="00E25C55">
        <w:rPr>
          <w:rFonts w:ascii="Arial" w:hAnsi="Arial" w:cs="Arial"/>
          <w:b/>
          <w:bCs/>
          <w:sz w:val="20"/>
          <w:szCs w:val="20"/>
        </w:rPr>
        <w:sym w:font="Monotype Sorts" w:char="F072"/>
      </w:r>
      <w:r w:rsidRPr="00E25C55">
        <w:rPr>
          <w:rFonts w:ascii="Arial" w:hAnsi="Arial" w:cs="Arial"/>
          <w:b/>
          <w:bCs/>
          <w:sz w:val="20"/>
          <w:szCs w:val="20"/>
        </w:rPr>
        <w:t xml:space="preserve"> Franklin    </w:t>
      </w:r>
      <w:r w:rsidRPr="00E25C55">
        <w:rPr>
          <w:rFonts w:ascii="Arial" w:hAnsi="Arial" w:cs="Arial"/>
          <w:b/>
          <w:bCs/>
          <w:sz w:val="20"/>
          <w:szCs w:val="20"/>
        </w:rPr>
        <w:sym w:font="Monotype Sorts" w:char="F072"/>
      </w:r>
      <w:r w:rsidRPr="00E25C55">
        <w:rPr>
          <w:rFonts w:ascii="Arial" w:hAnsi="Arial" w:cs="Arial"/>
          <w:b/>
          <w:bCs/>
          <w:sz w:val="20"/>
          <w:szCs w:val="20"/>
        </w:rPr>
        <w:t xml:space="preserve"> Jefferson    </w:t>
      </w:r>
      <w:r w:rsidRPr="00E25C55">
        <w:rPr>
          <w:rFonts w:ascii="Arial" w:hAnsi="Arial" w:cs="Arial"/>
          <w:b/>
          <w:bCs/>
          <w:sz w:val="20"/>
          <w:szCs w:val="20"/>
        </w:rPr>
        <w:sym w:font="Monotype Sorts" w:char="F072"/>
      </w:r>
      <w:r w:rsidRPr="00E25C55">
        <w:rPr>
          <w:rFonts w:ascii="Arial" w:hAnsi="Arial" w:cs="Arial"/>
          <w:b/>
          <w:bCs/>
          <w:sz w:val="20"/>
          <w:szCs w:val="20"/>
        </w:rPr>
        <w:t xml:space="preserve"> Lincoln Hubbard   </w:t>
      </w:r>
      <w:r w:rsidRPr="00E25C55">
        <w:rPr>
          <w:rFonts w:ascii="Arial" w:hAnsi="Arial" w:cs="Arial"/>
          <w:b/>
          <w:bCs/>
          <w:sz w:val="20"/>
          <w:szCs w:val="20"/>
        </w:rPr>
        <w:sym w:font="Monotype Sorts" w:char="F072"/>
      </w:r>
      <w:r w:rsidRPr="00E25C55">
        <w:rPr>
          <w:rFonts w:ascii="Arial" w:hAnsi="Arial" w:cs="Arial"/>
          <w:b/>
          <w:bCs/>
          <w:sz w:val="20"/>
          <w:szCs w:val="20"/>
        </w:rPr>
        <w:t xml:space="preserve"> Washington</w:t>
      </w:r>
    </w:p>
    <w:p w14:paraId="6AA6FE95" w14:textId="77777777" w:rsidR="00216F9E" w:rsidRPr="00E25C55" w:rsidRDefault="00216F9E" w:rsidP="00216F9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3818654" w14:textId="77777777" w:rsidR="00216F9E" w:rsidRPr="00E25C55" w:rsidRDefault="00216F9E" w:rsidP="00216F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25C55">
        <w:rPr>
          <w:rFonts w:ascii="Arial" w:hAnsi="Arial" w:cs="Arial"/>
          <w:b/>
          <w:bCs/>
          <w:sz w:val="20"/>
          <w:szCs w:val="20"/>
        </w:rPr>
        <w:t>Parent/Guardian Name(s):</w:t>
      </w:r>
      <w:r w:rsidRPr="00E25C55">
        <w:rPr>
          <w:rFonts w:ascii="Arial" w:hAnsi="Arial" w:cs="Arial"/>
          <w:b/>
          <w:bCs/>
          <w:sz w:val="20"/>
          <w:szCs w:val="20"/>
        </w:rPr>
        <w:tab/>
        <w:t>Father:</w:t>
      </w:r>
      <w:r w:rsidRPr="00E25C55">
        <w:rPr>
          <w:rFonts w:ascii="Arial" w:hAnsi="Arial" w:cs="Arial"/>
          <w:sz w:val="20"/>
          <w:szCs w:val="20"/>
        </w:rPr>
        <w:t xml:space="preserve"> _________________________________________</w:t>
      </w:r>
    </w:p>
    <w:p w14:paraId="3B0B0315" w14:textId="77777777" w:rsidR="00216F9E" w:rsidRPr="00E25C55" w:rsidRDefault="00216F9E" w:rsidP="00216F9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308209CE" w14:textId="77777777" w:rsidR="00216F9E" w:rsidRPr="00E25C55" w:rsidRDefault="00216F9E" w:rsidP="00216F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25C55">
        <w:rPr>
          <w:rFonts w:ascii="Arial" w:hAnsi="Arial" w:cs="Arial"/>
          <w:sz w:val="20"/>
          <w:szCs w:val="20"/>
        </w:rPr>
        <w:tab/>
      </w:r>
      <w:r w:rsidRPr="00E25C55">
        <w:rPr>
          <w:rFonts w:ascii="Arial" w:hAnsi="Arial" w:cs="Arial"/>
          <w:sz w:val="20"/>
          <w:szCs w:val="20"/>
        </w:rPr>
        <w:tab/>
      </w:r>
      <w:r w:rsidRPr="00E25C55">
        <w:rPr>
          <w:rFonts w:ascii="Arial" w:hAnsi="Arial" w:cs="Arial"/>
          <w:sz w:val="20"/>
          <w:szCs w:val="20"/>
        </w:rPr>
        <w:tab/>
      </w:r>
      <w:r w:rsidRPr="00E25C55">
        <w:rPr>
          <w:rFonts w:ascii="Arial" w:hAnsi="Arial" w:cs="Arial"/>
          <w:sz w:val="20"/>
          <w:szCs w:val="20"/>
        </w:rPr>
        <w:tab/>
      </w:r>
      <w:proofErr w:type="gramStart"/>
      <w:r w:rsidRPr="00E25C55">
        <w:rPr>
          <w:rFonts w:ascii="Arial" w:hAnsi="Arial" w:cs="Arial"/>
          <w:b/>
          <w:bCs/>
          <w:sz w:val="20"/>
          <w:szCs w:val="20"/>
        </w:rPr>
        <w:t>Mother:</w:t>
      </w:r>
      <w:r w:rsidRPr="00E25C55">
        <w:rPr>
          <w:rFonts w:ascii="Arial" w:hAnsi="Arial" w:cs="Arial"/>
          <w:sz w:val="20"/>
          <w:szCs w:val="20"/>
        </w:rPr>
        <w:t>_</w:t>
      </w:r>
      <w:proofErr w:type="gramEnd"/>
      <w:r w:rsidRPr="00E25C55">
        <w:rPr>
          <w:rFonts w:ascii="Arial" w:hAnsi="Arial" w:cs="Arial"/>
          <w:sz w:val="20"/>
          <w:szCs w:val="20"/>
        </w:rPr>
        <w:t>________________________________________</w:t>
      </w:r>
    </w:p>
    <w:p w14:paraId="07BF0120" w14:textId="77777777" w:rsidR="00216F9E" w:rsidRPr="00E25C55" w:rsidRDefault="00216F9E" w:rsidP="00216F9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459AE192" w14:textId="77777777" w:rsidR="00216F9E" w:rsidRPr="00E25C55" w:rsidRDefault="00216F9E" w:rsidP="00216F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25C55">
        <w:rPr>
          <w:rFonts w:ascii="Arial" w:hAnsi="Arial" w:cs="Arial"/>
          <w:b/>
          <w:bCs/>
          <w:sz w:val="20"/>
          <w:szCs w:val="20"/>
        </w:rPr>
        <w:t>Home Address:</w:t>
      </w:r>
      <w:r w:rsidRPr="00E25C55">
        <w:rPr>
          <w:rFonts w:ascii="Arial" w:hAnsi="Arial" w:cs="Arial"/>
          <w:b/>
          <w:bCs/>
          <w:sz w:val="20"/>
          <w:szCs w:val="20"/>
        </w:rPr>
        <w:tab/>
      </w:r>
      <w:r w:rsidRPr="00E25C55">
        <w:rPr>
          <w:rFonts w:ascii="Arial" w:hAnsi="Arial" w:cs="Arial"/>
          <w:b/>
          <w:bCs/>
          <w:sz w:val="20"/>
          <w:szCs w:val="20"/>
        </w:rPr>
        <w:tab/>
        <w:t>Street:</w:t>
      </w:r>
      <w:r w:rsidRPr="00E25C55">
        <w:rPr>
          <w:rFonts w:ascii="Arial" w:hAnsi="Arial" w:cs="Arial"/>
          <w:sz w:val="20"/>
          <w:szCs w:val="20"/>
        </w:rPr>
        <w:t xml:space="preserve"> _________________________________________</w:t>
      </w:r>
    </w:p>
    <w:p w14:paraId="61CC79AD" w14:textId="77777777" w:rsidR="00216F9E" w:rsidRPr="00E25C55" w:rsidRDefault="00216F9E" w:rsidP="00216F9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7C64C14E" w14:textId="77777777" w:rsidR="00216F9E" w:rsidRPr="00E25C55" w:rsidRDefault="00216F9E" w:rsidP="00216F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25C55">
        <w:rPr>
          <w:rFonts w:ascii="Arial" w:hAnsi="Arial" w:cs="Arial"/>
          <w:sz w:val="20"/>
          <w:szCs w:val="20"/>
        </w:rPr>
        <w:tab/>
      </w:r>
      <w:r w:rsidRPr="00E25C55">
        <w:rPr>
          <w:rFonts w:ascii="Arial" w:hAnsi="Arial" w:cs="Arial"/>
          <w:sz w:val="20"/>
          <w:szCs w:val="20"/>
        </w:rPr>
        <w:tab/>
      </w:r>
      <w:r w:rsidRPr="00E25C55">
        <w:rPr>
          <w:rFonts w:ascii="Arial" w:hAnsi="Arial" w:cs="Arial"/>
          <w:sz w:val="20"/>
          <w:szCs w:val="20"/>
        </w:rPr>
        <w:tab/>
      </w:r>
      <w:r w:rsidRPr="00E25C55">
        <w:rPr>
          <w:rFonts w:ascii="Arial" w:hAnsi="Arial" w:cs="Arial"/>
          <w:sz w:val="20"/>
          <w:szCs w:val="20"/>
        </w:rPr>
        <w:tab/>
      </w:r>
      <w:r w:rsidRPr="00E25C55">
        <w:rPr>
          <w:rFonts w:ascii="Arial" w:hAnsi="Arial" w:cs="Arial"/>
          <w:b/>
          <w:bCs/>
          <w:sz w:val="20"/>
          <w:szCs w:val="20"/>
        </w:rPr>
        <w:t xml:space="preserve">City, State, </w:t>
      </w:r>
      <w:proofErr w:type="gramStart"/>
      <w:r w:rsidRPr="00E25C55">
        <w:rPr>
          <w:rFonts w:ascii="Arial" w:hAnsi="Arial" w:cs="Arial"/>
          <w:b/>
          <w:bCs/>
          <w:sz w:val="20"/>
          <w:szCs w:val="20"/>
        </w:rPr>
        <w:t>Zip:</w:t>
      </w:r>
      <w:r w:rsidRPr="00E25C55">
        <w:rPr>
          <w:rFonts w:ascii="Arial" w:hAnsi="Arial" w:cs="Arial"/>
          <w:sz w:val="20"/>
          <w:szCs w:val="20"/>
        </w:rPr>
        <w:t>_</w:t>
      </w:r>
      <w:proofErr w:type="gramEnd"/>
      <w:r w:rsidRPr="00E25C55">
        <w:rPr>
          <w:rFonts w:ascii="Arial" w:hAnsi="Arial" w:cs="Arial"/>
          <w:sz w:val="20"/>
          <w:szCs w:val="20"/>
        </w:rPr>
        <w:t>__________________________________</w:t>
      </w:r>
    </w:p>
    <w:p w14:paraId="4058B6E9" w14:textId="77777777" w:rsidR="00216F9E" w:rsidRPr="00E25C55" w:rsidRDefault="00216F9E" w:rsidP="00216F9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266DDFF0" w14:textId="77777777" w:rsidR="00216F9E" w:rsidRPr="00E25C55" w:rsidRDefault="00216F9E" w:rsidP="00216F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25C55">
        <w:rPr>
          <w:rFonts w:ascii="Arial" w:hAnsi="Arial" w:cs="Arial"/>
          <w:b/>
          <w:bCs/>
          <w:sz w:val="20"/>
          <w:szCs w:val="20"/>
        </w:rPr>
        <w:t>Home Phone:</w:t>
      </w:r>
      <w:r w:rsidRPr="00E25C55">
        <w:rPr>
          <w:rFonts w:ascii="Arial" w:hAnsi="Arial" w:cs="Arial"/>
          <w:b/>
          <w:bCs/>
          <w:sz w:val="20"/>
          <w:szCs w:val="20"/>
        </w:rPr>
        <w:tab/>
      </w:r>
      <w:r w:rsidRPr="00E25C55">
        <w:rPr>
          <w:rFonts w:ascii="Arial" w:hAnsi="Arial" w:cs="Arial"/>
          <w:b/>
          <w:bCs/>
          <w:sz w:val="20"/>
          <w:szCs w:val="20"/>
        </w:rPr>
        <w:tab/>
      </w:r>
      <w:r w:rsidRPr="00E25C55">
        <w:rPr>
          <w:rFonts w:ascii="Arial" w:hAnsi="Arial" w:cs="Arial"/>
          <w:b/>
          <w:bCs/>
          <w:sz w:val="20"/>
          <w:szCs w:val="20"/>
        </w:rPr>
        <w:tab/>
      </w:r>
      <w:r w:rsidRPr="00E25C55">
        <w:rPr>
          <w:rFonts w:ascii="Arial" w:hAnsi="Arial" w:cs="Arial"/>
          <w:sz w:val="20"/>
          <w:szCs w:val="20"/>
        </w:rPr>
        <w:t>_____________________</w:t>
      </w:r>
      <w:r w:rsidRPr="00E25C55">
        <w:rPr>
          <w:rFonts w:ascii="Arial" w:hAnsi="Arial" w:cs="Arial"/>
          <w:sz w:val="20"/>
          <w:szCs w:val="20"/>
        </w:rPr>
        <w:tab/>
      </w:r>
      <w:r w:rsidRPr="00E25C55">
        <w:rPr>
          <w:rFonts w:ascii="Arial" w:hAnsi="Arial" w:cs="Arial"/>
          <w:b/>
          <w:bCs/>
          <w:sz w:val="20"/>
          <w:szCs w:val="20"/>
        </w:rPr>
        <w:t>Cell Phone:</w:t>
      </w:r>
      <w:r w:rsidRPr="00E25C55">
        <w:rPr>
          <w:rFonts w:ascii="Arial" w:hAnsi="Arial" w:cs="Arial"/>
          <w:sz w:val="20"/>
          <w:szCs w:val="20"/>
        </w:rPr>
        <w:t xml:space="preserve"> ____________________ (Mother)</w:t>
      </w:r>
    </w:p>
    <w:p w14:paraId="6034C51D" w14:textId="77777777" w:rsidR="00216F9E" w:rsidRPr="00E25C55" w:rsidRDefault="00216F9E" w:rsidP="00216F9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637ADBF3" w14:textId="77777777" w:rsidR="00216F9E" w:rsidRPr="00E25C55" w:rsidRDefault="00216F9E" w:rsidP="00216F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25C55">
        <w:rPr>
          <w:rFonts w:ascii="Arial" w:hAnsi="Arial" w:cs="Arial"/>
          <w:sz w:val="20"/>
          <w:szCs w:val="20"/>
        </w:rPr>
        <w:t xml:space="preserve"> </w:t>
      </w:r>
      <w:r w:rsidRPr="00E25C55">
        <w:rPr>
          <w:rFonts w:ascii="Arial" w:hAnsi="Arial" w:cs="Arial"/>
          <w:sz w:val="20"/>
          <w:szCs w:val="20"/>
        </w:rPr>
        <w:tab/>
      </w:r>
      <w:r w:rsidRPr="00E25C55">
        <w:rPr>
          <w:rFonts w:ascii="Arial" w:hAnsi="Arial" w:cs="Arial"/>
          <w:sz w:val="20"/>
          <w:szCs w:val="20"/>
        </w:rPr>
        <w:tab/>
      </w:r>
      <w:r w:rsidRPr="00E25C55">
        <w:rPr>
          <w:rFonts w:ascii="Arial" w:hAnsi="Arial" w:cs="Arial"/>
          <w:sz w:val="20"/>
          <w:szCs w:val="20"/>
        </w:rPr>
        <w:tab/>
      </w:r>
      <w:r w:rsidRPr="00E25C55">
        <w:rPr>
          <w:rFonts w:ascii="Arial" w:hAnsi="Arial" w:cs="Arial"/>
          <w:sz w:val="20"/>
          <w:szCs w:val="20"/>
        </w:rPr>
        <w:tab/>
      </w:r>
      <w:r w:rsidRPr="00E25C55">
        <w:rPr>
          <w:rFonts w:ascii="Arial" w:hAnsi="Arial" w:cs="Arial"/>
          <w:sz w:val="20"/>
          <w:szCs w:val="20"/>
        </w:rPr>
        <w:tab/>
      </w:r>
      <w:r w:rsidRPr="00E25C55">
        <w:rPr>
          <w:rFonts w:ascii="Arial" w:hAnsi="Arial" w:cs="Arial"/>
          <w:sz w:val="20"/>
          <w:szCs w:val="20"/>
        </w:rPr>
        <w:tab/>
      </w:r>
      <w:r w:rsidRPr="00E25C55">
        <w:rPr>
          <w:rFonts w:ascii="Arial" w:hAnsi="Arial" w:cs="Arial"/>
          <w:sz w:val="20"/>
          <w:szCs w:val="20"/>
        </w:rPr>
        <w:tab/>
      </w:r>
      <w:r w:rsidRPr="00E25C55">
        <w:rPr>
          <w:rFonts w:ascii="Arial" w:hAnsi="Arial" w:cs="Arial"/>
          <w:sz w:val="20"/>
          <w:szCs w:val="20"/>
        </w:rPr>
        <w:tab/>
      </w:r>
      <w:r w:rsidRPr="00E25C55">
        <w:rPr>
          <w:rFonts w:ascii="Arial" w:hAnsi="Arial" w:cs="Arial"/>
          <w:sz w:val="20"/>
          <w:szCs w:val="20"/>
        </w:rPr>
        <w:tab/>
        <w:t xml:space="preserve">        ____________________ (Father)</w:t>
      </w:r>
    </w:p>
    <w:p w14:paraId="7B54E120" w14:textId="77777777" w:rsidR="00216F9E" w:rsidRPr="00E25C55" w:rsidRDefault="00216F9E" w:rsidP="00216F9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24D7F64" w14:textId="77777777" w:rsidR="00216F9E" w:rsidRPr="00E25C55" w:rsidRDefault="00216F9E" w:rsidP="00216F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25C55">
        <w:rPr>
          <w:rFonts w:ascii="Arial" w:hAnsi="Arial" w:cs="Arial"/>
          <w:b/>
          <w:bCs/>
          <w:sz w:val="20"/>
          <w:szCs w:val="20"/>
        </w:rPr>
        <w:t>Email:</w:t>
      </w:r>
      <w:r w:rsidRPr="00E25C55">
        <w:rPr>
          <w:rFonts w:ascii="Arial" w:hAnsi="Arial" w:cs="Arial"/>
          <w:b/>
          <w:bCs/>
          <w:sz w:val="20"/>
          <w:szCs w:val="20"/>
        </w:rPr>
        <w:tab/>
      </w:r>
      <w:r w:rsidRPr="00E25C55">
        <w:rPr>
          <w:rFonts w:ascii="Arial" w:hAnsi="Arial" w:cs="Arial"/>
          <w:b/>
          <w:bCs/>
          <w:sz w:val="20"/>
          <w:szCs w:val="20"/>
        </w:rPr>
        <w:tab/>
      </w:r>
      <w:r w:rsidRPr="00E25C55">
        <w:rPr>
          <w:rFonts w:ascii="Arial" w:hAnsi="Arial" w:cs="Arial"/>
          <w:b/>
          <w:bCs/>
          <w:sz w:val="20"/>
          <w:szCs w:val="20"/>
        </w:rPr>
        <w:tab/>
      </w:r>
      <w:r w:rsidRPr="00E25C55">
        <w:rPr>
          <w:rFonts w:ascii="Arial" w:hAnsi="Arial" w:cs="Arial"/>
          <w:b/>
          <w:bCs/>
          <w:sz w:val="20"/>
          <w:szCs w:val="20"/>
        </w:rPr>
        <w:tab/>
      </w:r>
      <w:r w:rsidRPr="00E25C55">
        <w:rPr>
          <w:rFonts w:ascii="Arial" w:hAnsi="Arial" w:cs="Arial"/>
          <w:sz w:val="20"/>
          <w:szCs w:val="20"/>
        </w:rPr>
        <w:t>_____________________ (Mother)</w:t>
      </w:r>
      <w:r w:rsidRPr="00E25C55">
        <w:rPr>
          <w:rFonts w:ascii="Arial" w:hAnsi="Arial" w:cs="Arial"/>
          <w:sz w:val="20"/>
          <w:szCs w:val="20"/>
        </w:rPr>
        <w:tab/>
        <w:t xml:space="preserve">        ____________________ (Father)</w:t>
      </w:r>
    </w:p>
    <w:p w14:paraId="721CCF0E" w14:textId="77777777" w:rsidR="00216F9E" w:rsidRPr="00E25C55" w:rsidRDefault="00216F9E" w:rsidP="00216F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64040FA" w14:textId="77777777" w:rsidR="00216F9E" w:rsidRPr="00E25C55" w:rsidRDefault="00216F9E" w:rsidP="00216F9E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A098F28" w14:textId="77777777" w:rsidR="00216F9E" w:rsidRPr="00E25C55" w:rsidRDefault="00216F9E" w:rsidP="00216F9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E25C55">
        <w:rPr>
          <w:rFonts w:ascii="Arial" w:hAnsi="Arial" w:cs="Arial"/>
          <w:b/>
          <w:bCs/>
          <w:sz w:val="20"/>
          <w:szCs w:val="20"/>
        </w:rPr>
        <w:t>Parent/Guardian Signature: _________________________________</w:t>
      </w:r>
      <w:r w:rsidRPr="00E25C55">
        <w:rPr>
          <w:rFonts w:ascii="Arial" w:hAnsi="Arial" w:cs="Arial"/>
          <w:b/>
          <w:bCs/>
          <w:sz w:val="20"/>
          <w:szCs w:val="20"/>
        </w:rPr>
        <w:tab/>
        <w:t>Date: _________________________</w:t>
      </w:r>
    </w:p>
    <w:p w14:paraId="5BC5F7A7" w14:textId="77777777" w:rsidR="00216F9E" w:rsidRPr="00E25C55" w:rsidRDefault="00216F9E" w:rsidP="00216F9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54BAA0E7" w14:textId="77777777" w:rsidR="00216F9E" w:rsidRPr="00E25C55" w:rsidRDefault="00216F9E" w:rsidP="00216F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6BB9297" w14:textId="465B3E92" w:rsidR="00216F9E" w:rsidRPr="00E25C55" w:rsidRDefault="00216F9E" w:rsidP="00216F9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25C55">
        <w:rPr>
          <w:rFonts w:ascii="Arial" w:hAnsi="Arial" w:cs="Arial"/>
          <w:b/>
          <w:bCs/>
        </w:rPr>
        <w:t>Return this application in person to:  Jefferson Pri</w:t>
      </w:r>
      <w:r w:rsidR="002F74AC">
        <w:rPr>
          <w:rFonts w:ascii="Arial" w:hAnsi="Arial" w:cs="Arial"/>
          <w:b/>
          <w:bCs/>
        </w:rPr>
        <w:t xml:space="preserve">mary Center, 110 </w:t>
      </w:r>
      <w:proofErr w:type="spellStart"/>
      <w:r w:rsidR="002F74AC">
        <w:rPr>
          <w:rFonts w:ascii="Arial" w:hAnsi="Arial" w:cs="Arial"/>
          <w:b/>
          <w:bCs/>
        </w:rPr>
        <w:t>Ashwood</w:t>
      </w:r>
      <w:proofErr w:type="spellEnd"/>
      <w:r w:rsidR="002F74AC">
        <w:rPr>
          <w:rFonts w:ascii="Arial" w:hAnsi="Arial" w:cs="Arial"/>
          <w:b/>
          <w:bCs/>
        </w:rPr>
        <w:t xml:space="preserve"> Avenue or</w:t>
      </w:r>
      <w:ins w:id="1" w:author="Felix Gil" w:date="2013-11-11T15:09:00Z">
        <w:r w:rsidRPr="00E25C55">
          <w:rPr>
            <w:rFonts w:ascii="Arial" w:hAnsi="Arial" w:cs="Arial"/>
            <w:b/>
            <w:bCs/>
          </w:rPr>
          <w:t xml:space="preserve"> </w:t>
        </w:r>
      </w:ins>
    </w:p>
    <w:p w14:paraId="34F36813" w14:textId="7F667ECF" w:rsidR="00216F9E" w:rsidRPr="00E25C55" w:rsidRDefault="00216F9E" w:rsidP="00216F9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25C55">
        <w:rPr>
          <w:rFonts w:ascii="Arial" w:hAnsi="Arial" w:cs="Arial"/>
          <w:b/>
          <w:bCs/>
        </w:rPr>
        <w:t xml:space="preserve">Email:  </w:t>
      </w:r>
      <w:hyperlink r:id="rId5" w:history="1">
        <w:r w:rsidR="00080889" w:rsidRPr="006B026C">
          <w:rPr>
            <w:rStyle w:val="Hyperlink"/>
          </w:rPr>
          <w:t>preklottery@summit.k12.nj.us</w:t>
        </w:r>
      </w:hyperlink>
      <w:r w:rsidR="00080889">
        <w:t xml:space="preserve"> </w:t>
      </w:r>
      <w:r w:rsidR="002F74AC">
        <w:rPr>
          <w:rFonts w:ascii="Arial" w:hAnsi="Arial" w:cs="Arial"/>
          <w:b/>
          <w:bCs/>
        </w:rPr>
        <w:t xml:space="preserve">or Fax </w:t>
      </w:r>
      <w:r w:rsidRPr="00E25C55">
        <w:rPr>
          <w:rFonts w:ascii="Arial" w:hAnsi="Arial" w:cs="Arial"/>
          <w:b/>
          <w:bCs/>
        </w:rPr>
        <w:t>to</w:t>
      </w:r>
      <w:proofErr w:type="gramStart"/>
      <w:r w:rsidRPr="00E25C55">
        <w:rPr>
          <w:rFonts w:ascii="Arial" w:hAnsi="Arial" w:cs="Arial"/>
          <w:b/>
          <w:bCs/>
        </w:rPr>
        <w:t>:  (</w:t>
      </w:r>
      <w:proofErr w:type="gramEnd"/>
      <w:r w:rsidRPr="00E25C55">
        <w:rPr>
          <w:rFonts w:ascii="Arial" w:hAnsi="Arial" w:cs="Arial"/>
          <w:b/>
          <w:bCs/>
        </w:rPr>
        <w:t>908) 918-2133</w:t>
      </w:r>
    </w:p>
    <w:p w14:paraId="78EC63BC" w14:textId="77777777" w:rsidR="00216F9E" w:rsidRPr="00E25C55" w:rsidRDefault="00216F9E" w:rsidP="00216F9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FBB2467" w14:textId="34CFE3F0" w:rsidR="00216F9E" w:rsidRPr="00E25C55" w:rsidRDefault="00216F9E" w:rsidP="00216F9E">
      <w:pPr>
        <w:widowControl w:val="0"/>
        <w:tabs>
          <w:tab w:val="left" w:pos="720"/>
        </w:tabs>
        <w:autoSpaceDE w:val="0"/>
        <w:autoSpaceDN w:val="0"/>
        <w:adjustRightInd w:val="0"/>
        <w:ind w:left="380"/>
        <w:jc w:val="center"/>
        <w:rPr>
          <w:rFonts w:ascii="Arial" w:hAnsi="Arial" w:cs="Arial"/>
          <w:b/>
          <w:bCs/>
          <w:sz w:val="20"/>
          <w:szCs w:val="20"/>
        </w:rPr>
      </w:pPr>
      <w:r w:rsidRPr="00E25C55">
        <w:rPr>
          <w:rFonts w:ascii="Arial" w:hAnsi="Arial" w:cs="Arial"/>
          <w:b/>
          <w:bCs/>
          <w:sz w:val="20"/>
          <w:szCs w:val="20"/>
        </w:rPr>
        <w:sym w:font="Monotype Sorts" w:char="F0E2"/>
      </w:r>
      <w:r w:rsidRPr="00E25C55">
        <w:rPr>
          <w:rFonts w:ascii="Arial" w:hAnsi="Arial" w:cs="Arial"/>
          <w:b/>
          <w:bCs/>
          <w:sz w:val="20"/>
          <w:szCs w:val="20"/>
        </w:rPr>
        <w:t>Application Deadline:  Application</w:t>
      </w:r>
      <w:r w:rsidR="00512876">
        <w:rPr>
          <w:rFonts w:ascii="Arial" w:hAnsi="Arial" w:cs="Arial"/>
          <w:b/>
          <w:bCs/>
          <w:sz w:val="20"/>
          <w:szCs w:val="20"/>
        </w:rPr>
        <w:t>s must</w:t>
      </w:r>
      <w:r w:rsidR="00595337">
        <w:rPr>
          <w:rFonts w:ascii="Arial" w:hAnsi="Arial" w:cs="Arial"/>
          <w:b/>
          <w:bCs/>
          <w:sz w:val="20"/>
          <w:szCs w:val="20"/>
        </w:rPr>
        <w:t xml:space="preserve"> be received by January 17, 2018</w:t>
      </w:r>
      <w:r w:rsidRPr="00E25C55">
        <w:rPr>
          <w:rFonts w:ascii="Arial" w:hAnsi="Arial" w:cs="Arial"/>
          <w:b/>
          <w:bCs/>
          <w:sz w:val="20"/>
          <w:szCs w:val="20"/>
        </w:rPr>
        <w:t>, 4:00 PM</w:t>
      </w:r>
    </w:p>
    <w:p w14:paraId="697035B1" w14:textId="77777777" w:rsidR="00216F9E" w:rsidRPr="00E25C55" w:rsidRDefault="00216F9E" w:rsidP="00216F9E">
      <w:pPr>
        <w:widowControl w:val="0"/>
        <w:tabs>
          <w:tab w:val="left" w:pos="720"/>
        </w:tabs>
        <w:autoSpaceDE w:val="0"/>
        <w:autoSpaceDN w:val="0"/>
        <w:adjustRightInd w:val="0"/>
        <w:ind w:left="380"/>
        <w:jc w:val="center"/>
        <w:rPr>
          <w:rFonts w:ascii="Arial" w:hAnsi="Arial" w:cs="Arial"/>
          <w:b/>
          <w:bCs/>
          <w:sz w:val="20"/>
          <w:szCs w:val="20"/>
        </w:rPr>
      </w:pPr>
      <w:r w:rsidRPr="00E25C55">
        <w:rPr>
          <w:rFonts w:ascii="Arial" w:hAnsi="Arial" w:cs="Arial"/>
          <w:b/>
          <w:bCs/>
          <w:sz w:val="20"/>
          <w:szCs w:val="20"/>
        </w:rPr>
        <w:sym w:font="Monotype Sorts" w:char="F0E2"/>
      </w:r>
      <w:r w:rsidRPr="00E25C55">
        <w:rPr>
          <w:rFonts w:ascii="Arial" w:hAnsi="Arial" w:cs="Arial"/>
          <w:b/>
          <w:bCs/>
          <w:sz w:val="20"/>
          <w:szCs w:val="20"/>
        </w:rPr>
        <w:t xml:space="preserve">Applications received after this time </w:t>
      </w:r>
      <w:r w:rsidRPr="00E25C55">
        <w:rPr>
          <w:rFonts w:ascii="Arial" w:hAnsi="Arial" w:cs="Arial"/>
          <w:b/>
          <w:bCs/>
          <w:sz w:val="20"/>
          <w:szCs w:val="20"/>
          <w:u w:val="single"/>
        </w:rPr>
        <w:t>will not</w:t>
      </w:r>
      <w:r w:rsidRPr="00E25C55">
        <w:rPr>
          <w:rFonts w:ascii="Arial" w:hAnsi="Arial" w:cs="Arial"/>
          <w:b/>
          <w:bCs/>
          <w:sz w:val="20"/>
          <w:szCs w:val="20"/>
        </w:rPr>
        <w:t xml:space="preserve"> be accepted.</w:t>
      </w:r>
    </w:p>
    <w:p w14:paraId="10C8C2F0" w14:textId="77777777" w:rsidR="00216F9E" w:rsidRPr="00E25C55" w:rsidRDefault="00216F9E" w:rsidP="00216F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0EB196E" w14:textId="0972084A" w:rsidR="00216F9E" w:rsidRPr="00E25C55" w:rsidRDefault="00216F9E" w:rsidP="00216F9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E25C55">
        <w:rPr>
          <w:rFonts w:ascii="Arial" w:hAnsi="Arial" w:cs="Arial"/>
          <w:b/>
          <w:bCs/>
          <w:sz w:val="20"/>
          <w:szCs w:val="20"/>
        </w:rPr>
        <w:sym w:font="Monotype Sorts" w:char="F0E2"/>
      </w:r>
      <w:r w:rsidR="00512876">
        <w:rPr>
          <w:rFonts w:ascii="Arial" w:hAnsi="Arial" w:cs="Arial"/>
          <w:b/>
          <w:bCs/>
          <w:sz w:val="20"/>
          <w:szCs w:val="20"/>
        </w:rPr>
        <w:t>Lo</w:t>
      </w:r>
      <w:r w:rsidR="00595337">
        <w:rPr>
          <w:rFonts w:ascii="Arial" w:hAnsi="Arial" w:cs="Arial"/>
          <w:b/>
          <w:bCs/>
          <w:sz w:val="20"/>
          <w:szCs w:val="20"/>
        </w:rPr>
        <w:t>ttery Drawing:  January 18, 2018</w:t>
      </w:r>
      <w:r w:rsidRPr="00E25C55">
        <w:rPr>
          <w:rFonts w:ascii="Arial" w:hAnsi="Arial" w:cs="Arial"/>
          <w:b/>
          <w:bCs/>
          <w:sz w:val="20"/>
          <w:szCs w:val="20"/>
        </w:rPr>
        <w:t xml:space="preserve">, </w:t>
      </w:r>
      <w:r w:rsidR="00512876">
        <w:rPr>
          <w:rFonts w:ascii="Arial" w:hAnsi="Arial" w:cs="Arial"/>
          <w:b/>
          <w:bCs/>
          <w:sz w:val="20"/>
          <w:szCs w:val="20"/>
        </w:rPr>
        <w:t>10:00</w:t>
      </w:r>
      <w:r w:rsidRPr="00E25C55">
        <w:rPr>
          <w:rFonts w:ascii="Arial" w:hAnsi="Arial" w:cs="Arial"/>
          <w:b/>
          <w:bCs/>
          <w:sz w:val="20"/>
          <w:szCs w:val="20"/>
        </w:rPr>
        <w:t xml:space="preserve"> </w:t>
      </w:r>
      <w:r w:rsidR="00512876">
        <w:rPr>
          <w:rFonts w:ascii="Arial" w:hAnsi="Arial" w:cs="Arial"/>
          <w:b/>
          <w:bCs/>
          <w:sz w:val="20"/>
          <w:szCs w:val="20"/>
        </w:rPr>
        <w:t>AM</w:t>
      </w:r>
      <w:r w:rsidRPr="00E25C5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63B32D4" w14:textId="77777777" w:rsidR="00216F9E" w:rsidRPr="00E25C55" w:rsidRDefault="00216F9E" w:rsidP="00216F9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E25C55">
        <w:rPr>
          <w:rFonts w:ascii="Arial" w:hAnsi="Arial" w:cs="Arial"/>
          <w:b/>
          <w:bCs/>
          <w:sz w:val="20"/>
          <w:szCs w:val="20"/>
        </w:rPr>
        <w:t xml:space="preserve">at the Board of Education Conference Room, 14 Beekman Terrace; </w:t>
      </w:r>
    </w:p>
    <w:p w14:paraId="3819CCC1" w14:textId="77777777" w:rsidR="00216F9E" w:rsidRPr="00E25C55" w:rsidRDefault="00216F9E" w:rsidP="00216F9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0D0CFF8" w14:textId="3EA8EB71" w:rsidR="00216F9E" w:rsidRPr="00E25C55" w:rsidRDefault="00216F9E" w:rsidP="00216F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E25C55">
        <w:rPr>
          <w:rFonts w:ascii="Times New Roman" w:hAnsi="Times New Roman" w:cs="Times New Roman"/>
          <w:b/>
          <w:bCs/>
        </w:rPr>
        <w:t>Parents are welcome to attend the drawing on January 1</w:t>
      </w:r>
      <w:r w:rsidR="00512876">
        <w:rPr>
          <w:rFonts w:ascii="Times New Roman" w:hAnsi="Times New Roman" w:cs="Times New Roman"/>
          <w:b/>
          <w:bCs/>
        </w:rPr>
        <w:t>8</w:t>
      </w:r>
      <w:r w:rsidRPr="00E25C55">
        <w:rPr>
          <w:rFonts w:ascii="Times New Roman" w:hAnsi="Times New Roman" w:cs="Times New Roman"/>
          <w:b/>
          <w:bCs/>
          <w:vertAlign w:val="superscript"/>
        </w:rPr>
        <w:t>th</w:t>
      </w:r>
      <w:r w:rsidRPr="00E25C55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E25C55">
        <w:rPr>
          <w:rFonts w:ascii="Times New Roman" w:hAnsi="Times New Roman" w:cs="Times New Roman"/>
          <w:b/>
          <w:bCs/>
        </w:rPr>
        <w:t>at  the</w:t>
      </w:r>
      <w:proofErr w:type="gramEnd"/>
      <w:r w:rsidRPr="00E25C55">
        <w:rPr>
          <w:rFonts w:ascii="Times New Roman" w:hAnsi="Times New Roman" w:cs="Times New Roman"/>
          <w:b/>
          <w:bCs/>
        </w:rPr>
        <w:t xml:space="preserve"> Board of Education Conference Room at </w:t>
      </w:r>
      <w:r w:rsidR="00512876">
        <w:rPr>
          <w:rFonts w:ascii="Times New Roman" w:hAnsi="Times New Roman" w:cs="Times New Roman"/>
          <w:b/>
          <w:bCs/>
        </w:rPr>
        <w:t>10:00</w:t>
      </w:r>
      <w:r w:rsidRPr="00E25C55">
        <w:rPr>
          <w:rFonts w:ascii="Times New Roman" w:hAnsi="Times New Roman" w:cs="Times New Roman"/>
          <w:b/>
          <w:bCs/>
        </w:rPr>
        <w:t xml:space="preserve"> </w:t>
      </w:r>
      <w:r w:rsidR="00512876">
        <w:rPr>
          <w:rFonts w:ascii="Times New Roman" w:hAnsi="Times New Roman" w:cs="Times New Roman"/>
          <w:b/>
          <w:bCs/>
        </w:rPr>
        <w:t>AM</w:t>
      </w:r>
    </w:p>
    <w:sectPr w:rsidR="00216F9E" w:rsidRPr="00E25C55" w:rsidSect="004455F3">
      <w:pgSz w:w="12240" w:h="15840"/>
      <w:pgMar w:top="432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/>
        <w:color w:val="000000"/>
        <w:sz w:val="24"/>
      </w:rPr>
    </w:lvl>
  </w:abstractNum>
  <w:abstractNum w:abstractNumId="1">
    <w:nsid w:val="182321E0"/>
    <w:multiLevelType w:val="hybridMultilevel"/>
    <w:tmpl w:val="6F7AF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763B7"/>
    <w:multiLevelType w:val="hybridMultilevel"/>
    <w:tmpl w:val="B552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75B60"/>
    <w:multiLevelType w:val="hybridMultilevel"/>
    <w:tmpl w:val="17F8D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2D1D62"/>
    <w:multiLevelType w:val="hybridMultilevel"/>
    <w:tmpl w:val="21423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FB"/>
    <w:rsid w:val="00041EFD"/>
    <w:rsid w:val="000610E8"/>
    <w:rsid w:val="000711D2"/>
    <w:rsid w:val="00072F74"/>
    <w:rsid w:val="00080889"/>
    <w:rsid w:val="000A6B64"/>
    <w:rsid w:val="000A7E7E"/>
    <w:rsid w:val="000C4EC3"/>
    <w:rsid w:val="000E7F4D"/>
    <w:rsid w:val="00105F00"/>
    <w:rsid w:val="00143054"/>
    <w:rsid w:val="001D71C2"/>
    <w:rsid w:val="001E6265"/>
    <w:rsid w:val="00216F9E"/>
    <w:rsid w:val="00217D85"/>
    <w:rsid w:val="00271469"/>
    <w:rsid w:val="002C302E"/>
    <w:rsid w:val="002F74AC"/>
    <w:rsid w:val="0030093D"/>
    <w:rsid w:val="003056CA"/>
    <w:rsid w:val="003B5CC7"/>
    <w:rsid w:val="003D7515"/>
    <w:rsid w:val="0043706E"/>
    <w:rsid w:val="004455F3"/>
    <w:rsid w:val="00446C8C"/>
    <w:rsid w:val="0045623D"/>
    <w:rsid w:val="0048421C"/>
    <w:rsid w:val="004E331E"/>
    <w:rsid w:val="00512876"/>
    <w:rsid w:val="005449A0"/>
    <w:rsid w:val="00555AF7"/>
    <w:rsid w:val="0058077E"/>
    <w:rsid w:val="00595337"/>
    <w:rsid w:val="005B3E54"/>
    <w:rsid w:val="005C6774"/>
    <w:rsid w:val="005C7D88"/>
    <w:rsid w:val="005D527C"/>
    <w:rsid w:val="00697302"/>
    <w:rsid w:val="00700AA0"/>
    <w:rsid w:val="0071109A"/>
    <w:rsid w:val="00735245"/>
    <w:rsid w:val="00747F7E"/>
    <w:rsid w:val="00780261"/>
    <w:rsid w:val="007D0EDA"/>
    <w:rsid w:val="007D2B22"/>
    <w:rsid w:val="008704FB"/>
    <w:rsid w:val="00881D2C"/>
    <w:rsid w:val="008967A9"/>
    <w:rsid w:val="008A5F9E"/>
    <w:rsid w:val="008C3095"/>
    <w:rsid w:val="008D3A34"/>
    <w:rsid w:val="008E7F33"/>
    <w:rsid w:val="00912AFD"/>
    <w:rsid w:val="00963EB3"/>
    <w:rsid w:val="00991FE7"/>
    <w:rsid w:val="009B3ED6"/>
    <w:rsid w:val="009C5DB4"/>
    <w:rsid w:val="009D07A0"/>
    <w:rsid w:val="00A225B3"/>
    <w:rsid w:val="00A31E17"/>
    <w:rsid w:val="00A70932"/>
    <w:rsid w:val="00AA7D8D"/>
    <w:rsid w:val="00AB586D"/>
    <w:rsid w:val="00B301C6"/>
    <w:rsid w:val="00B9182A"/>
    <w:rsid w:val="00BA3F47"/>
    <w:rsid w:val="00BF4DCC"/>
    <w:rsid w:val="00C7564C"/>
    <w:rsid w:val="00CC51B4"/>
    <w:rsid w:val="00CD535F"/>
    <w:rsid w:val="00CD6473"/>
    <w:rsid w:val="00DA025D"/>
    <w:rsid w:val="00DD175F"/>
    <w:rsid w:val="00E11EF9"/>
    <w:rsid w:val="00E14D43"/>
    <w:rsid w:val="00E1694D"/>
    <w:rsid w:val="00E25C55"/>
    <w:rsid w:val="00E4340C"/>
    <w:rsid w:val="00E43C24"/>
    <w:rsid w:val="00E5529D"/>
    <w:rsid w:val="00E77DA1"/>
    <w:rsid w:val="00E86F79"/>
    <w:rsid w:val="00EB164C"/>
    <w:rsid w:val="00EB4447"/>
    <w:rsid w:val="00EB48AE"/>
    <w:rsid w:val="00EF4DF1"/>
    <w:rsid w:val="00F303DA"/>
    <w:rsid w:val="00F47A1B"/>
    <w:rsid w:val="00FA3FD9"/>
    <w:rsid w:val="00FB44E1"/>
    <w:rsid w:val="00FD5D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612D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75F"/>
    <w:pPr>
      <w:ind w:left="720"/>
      <w:contextualSpacing/>
    </w:pPr>
  </w:style>
  <w:style w:type="paragraph" w:styleId="Title">
    <w:name w:val="Title"/>
    <w:basedOn w:val="Normal"/>
    <w:link w:val="TitleChar"/>
    <w:qFormat/>
    <w:rsid w:val="004455F3"/>
    <w:pPr>
      <w:widowControl w:val="0"/>
      <w:snapToGrid w:val="0"/>
      <w:jc w:val="center"/>
    </w:pPr>
    <w:rPr>
      <w:rFonts w:ascii="Arial" w:eastAsia="Times New Roman" w:hAnsi="Arial" w:cs="Times New Roman"/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4455F3"/>
    <w:rPr>
      <w:rFonts w:ascii="Arial" w:eastAsia="Times New Roman" w:hAnsi="Arial" w:cs="Times New Roman"/>
      <w:b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6973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7E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reklottery@summit.k12.nj.u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sboe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sboe sboe</dc:creator>
  <cp:keywords/>
  <cp:lastModifiedBy>Microsoft Office User</cp:lastModifiedBy>
  <cp:revision>2</cp:revision>
  <cp:lastPrinted>2016-10-21T15:15:00Z</cp:lastPrinted>
  <dcterms:created xsi:type="dcterms:W3CDTF">2017-12-04T18:21:00Z</dcterms:created>
  <dcterms:modified xsi:type="dcterms:W3CDTF">2017-12-04T18:21:00Z</dcterms:modified>
</cp:coreProperties>
</file>